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63" w:rsidRPr="00B56D63" w:rsidRDefault="00B56D63" w:rsidP="00B56D63">
      <w:pPr>
        <w:shd w:val="clear" w:color="auto" w:fill="FFFFFF"/>
        <w:spacing w:before="100" w:beforeAutospacing="1" w:after="100" w:afterAutospacing="1" w:line="240" w:lineRule="auto"/>
        <w:outlineLvl w:val="0"/>
        <w:rPr>
          <w:rFonts w:ascii="Arial" w:eastAsia="Times New Roman" w:hAnsi="Arial" w:cs="Arial"/>
          <w:b/>
          <w:bCs/>
          <w:color w:val="000000"/>
          <w:kern w:val="36"/>
          <w:sz w:val="23"/>
          <w:szCs w:val="23"/>
        </w:rPr>
      </w:pPr>
      <w:r w:rsidRPr="00B56D63">
        <w:rPr>
          <w:rFonts w:ascii="Arial" w:eastAsia="Times New Roman" w:hAnsi="Arial" w:cs="Arial"/>
          <w:b/>
          <w:bCs/>
          <w:color w:val="000000"/>
          <w:kern w:val="36"/>
          <w:sz w:val="23"/>
          <w:szCs w:val="23"/>
        </w:rPr>
        <w:t xml:space="preserve">Федеральный закон «О потребительском кредите (займе)» от 21.12.2013 N 353-ФЗ </w:t>
      </w:r>
      <w:proofErr w:type="spellStart"/>
      <w:proofErr w:type="gramStart"/>
      <w:r w:rsidRPr="00B56D63">
        <w:rPr>
          <w:rFonts w:ascii="Arial" w:eastAsia="Times New Roman" w:hAnsi="Arial" w:cs="Arial"/>
          <w:b/>
          <w:bCs/>
          <w:color w:val="000000"/>
          <w:kern w:val="36"/>
          <w:sz w:val="23"/>
          <w:szCs w:val="23"/>
        </w:rPr>
        <w:t>ст</w:t>
      </w:r>
      <w:proofErr w:type="spellEnd"/>
      <w:proofErr w:type="gramEnd"/>
      <w:r w:rsidRPr="00B56D63">
        <w:rPr>
          <w:rFonts w:ascii="Arial" w:eastAsia="Times New Roman" w:hAnsi="Arial" w:cs="Arial"/>
          <w:b/>
          <w:bCs/>
          <w:color w:val="000000"/>
          <w:kern w:val="36"/>
          <w:sz w:val="23"/>
          <w:szCs w:val="23"/>
        </w:rPr>
        <w:t xml:space="preserve"> 6.1-1 (ред. от 02.08.2019)</w:t>
      </w:r>
    </w:p>
    <w:p w:rsidR="00B56D63" w:rsidRPr="00B56D63" w:rsidRDefault="00B56D63" w:rsidP="00B56D63">
      <w:pPr>
        <w:shd w:val="clear" w:color="auto" w:fill="FFFFFF"/>
        <w:spacing w:before="150" w:after="150" w:line="240" w:lineRule="auto"/>
        <w:outlineLvl w:val="1"/>
        <w:rPr>
          <w:ins w:id="0" w:author="Unknown"/>
          <w:rFonts w:ascii="Arial" w:eastAsia="Times New Roman" w:hAnsi="Arial" w:cs="Arial"/>
          <w:b/>
          <w:bCs/>
          <w:color w:val="000000"/>
          <w:sz w:val="23"/>
          <w:szCs w:val="23"/>
        </w:rPr>
      </w:pPr>
      <w:ins w:id="1" w:author="Unknown">
        <w:r w:rsidRPr="00B56D63">
          <w:rPr>
            <w:rFonts w:ascii="Arial" w:eastAsia="Times New Roman" w:hAnsi="Arial" w:cs="Arial"/>
            <w:b/>
            <w:bCs/>
            <w:color w:val="000000"/>
            <w:sz w:val="23"/>
            <w:szCs w:val="23"/>
          </w:rPr>
          <w:t>Статья 6.1-1. Особенности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w:t>
        </w:r>
      </w:ins>
    </w:p>
    <w:p w:rsidR="00B56D63" w:rsidRPr="00B56D63" w:rsidRDefault="00B56D63" w:rsidP="00B56D63">
      <w:pPr>
        <w:shd w:val="clear" w:color="auto" w:fill="FFFFFF"/>
        <w:spacing w:before="100" w:beforeAutospacing="1" w:after="100" w:afterAutospacing="1" w:line="240" w:lineRule="auto"/>
        <w:rPr>
          <w:ins w:id="2" w:author="Unknown"/>
          <w:rFonts w:ascii="Arial" w:eastAsia="Times New Roman" w:hAnsi="Arial" w:cs="Arial"/>
          <w:color w:val="000000"/>
          <w:sz w:val="23"/>
          <w:szCs w:val="23"/>
        </w:rPr>
      </w:pPr>
      <w:ins w:id="3" w:author="Unknown">
        <w:r w:rsidRPr="00B56D63">
          <w:rPr>
            <w:rFonts w:ascii="Arial" w:eastAsia="Times New Roman" w:hAnsi="Arial" w:cs="Arial"/>
            <w:color w:val="000000"/>
            <w:sz w:val="23"/>
            <w:szCs w:val="23"/>
          </w:rPr>
          <w:t xml:space="preserve">1. </w:t>
        </w:r>
        <w:proofErr w:type="gramStart"/>
        <w:r w:rsidRPr="00B56D63">
          <w:rPr>
            <w:rFonts w:ascii="Arial" w:eastAsia="Times New Roman" w:hAnsi="Arial" w:cs="Arial"/>
            <w:color w:val="000000"/>
            <w:sz w:val="23"/>
            <w:szCs w:val="23"/>
          </w:rPr>
          <w:t>Заемщик - физическое лицо, заключивший в целях, не связанных с осуществлением им предпринимательской деятельности, кредитный договор (договор займа), обязательства по которому обеспечены ипотекой, вправе в любой момент в течение времени действия такого договора обратиться к кредитору с требованием об изменении его условий, предусматривающим приостановление исполнения заемщиком своих обязательств либо уменьшение размера платежей заемщика на срок, определенный заемщиком (далее - льготный период), при</w:t>
        </w:r>
        <w:proofErr w:type="gramEnd"/>
        <w:r w:rsidRPr="00B56D63">
          <w:rPr>
            <w:rFonts w:ascii="Arial" w:eastAsia="Times New Roman" w:hAnsi="Arial" w:cs="Arial"/>
            <w:color w:val="000000"/>
            <w:sz w:val="23"/>
            <w:szCs w:val="23"/>
          </w:rPr>
          <w:t xml:space="preserve"> одновременном </w:t>
        </w:r>
        <w:proofErr w:type="gramStart"/>
        <w:r w:rsidRPr="00B56D63">
          <w:rPr>
            <w:rFonts w:ascii="Arial" w:eastAsia="Times New Roman" w:hAnsi="Arial" w:cs="Arial"/>
            <w:color w:val="000000"/>
            <w:sz w:val="23"/>
            <w:szCs w:val="23"/>
          </w:rPr>
          <w:t>соблюдении</w:t>
        </w:r>
        <w:proofErr w:type="gramEnd"/>
        <w:r w:rsidRPr="00B56D63">
          <w:rPr>
            <w:rFonts w:ascii="Arial" w:eastAsia="Times New Roman" w:hAnsi="Arial" w:cs="Arial"/>
            <w:color w:val="000000"/>
            <w:sz w:val="23"/>
            <w:szCs w:val="23"/>
          </w:rPr>
          <w:t xml:space="preserve"> следующих условий:</w:t>
        </w:r>
      </w:ins>
    </w:p>
    <w:p w:rsidR="00B56D63" w:rsidRPr="00B56D63" w:rsidRDefault="00B56D63" w:rsidP="00B56D63">
      <w:pPr>
        <w:shd w:val="clear" w:color="auto" w:fill="FFFFFF"/>
        <w:spacing w:before="100" w:beforeAutospacing="1" w:after="100" w:afterAutospacing="1" w:line="240" w:lineRule="auto"/>
        <w:rPr>
          <w:ins w:id="4" w:author="Unknown"/>
          <w:rFonts w:ascii="Arial" w:eastAsia="Times New Roman" w:hAnsi="Arial" w:cs="Arial"/>
          <w:color w:val="000000"/>
          <w:sz w:val="23"/>
          <w:szCs w:val="23"/>
        </w:rPr>
      </w:pPr>
      <w:ins w:id="5" w:author="Unknown">
        <w:r w:rsidRPr="00B56D63">
          <w:rPr>
            <w:rFonts w:ascii="Arial" w:eastAsia="Times New Roman" w:hAnsi="Arial" w:cs="Arial"/>
            <w:color w:val="000000"/>
            <w:sz w:val="23"/>
            <w:szCs w:val="23"/>
          </w:rPr>
          <w:t xml:space="preserve">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w:t>
        </w:r>
        <w:proofErr w:type="gramStart"/>
        <w:r w:rsidRPr="00B56D63">
          <w:rPr>
            <w:rFonts w:ascii="Arial" w:eastAsia="Times New Roman" w:hAnsi="Arial" w:cs="Arial"/>
            <w:color w:val="000000"/>
            <w:sz w:val="23"/>
            <w:szCs w:val="23"/>
          </w:rPr>
          <w:t>по</w:t>
        </w:r>
        <w:proofErr w:type="gramEnd"/>
        <w:r w:rsidRPr="00B56D63">
          <w:rPr>
            <w:rFonts w:ascii="Arial" w:eastAsia="Times New Roman" w:hAnsi="Arial" w:cs="Arial"/>
            <w:color w:val="000000"/>
            <w:sz w:val="23"/>
            <w:szCs w:val="23"/>
          </w:rPr>
          <w:t xml:space="preserve"> которому заемщик вправе обратиться с требованием к кредитору о предоставлении льготного периода.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ins>
    </w:p>
    <w:p w:rsidR="00B56D63" w:rsidRPr="00B56D63" w:rsidRDefault="00B56D63" w:rsidP="00B56D63">
      <w:pPr>
        <w:shd w:val="clear" w:color="auto" w:fill="FFFFFF"/>
        <w:spacing w:before="100" w:beforeAutospacing="1" w:after="100" w:afterAutospacing="1" w:line="240" w:lineRule="auto"/>
        <w:rPr>
          <w:ins w:id="6" w:author="Unknown"/>
          <w:rFonts w:ascii="Arial" w:eastAsia="Times New Roman" w:hAnsi="Arial" w:cs="Arial"/>
          <w:color w:val="000000"/>
          <w:sz w:val="23"/>
          <w:szCs w:val="23"/>
        </w:rPr>
      </w:pPr>
      <w:ins w:id="7" w:author="Unknown">
        <w:r w:rsidRPr="00B56D63">
          <w:rPr>
            <w:rFonts w:ascii="Arial" w:eastAsia="Times New Roman" w:hAnsi="Arial" w:cs="Arial"/>
            <w:color w:val="000000"/>
            <w:sz w:val="23"/>
            <w:szCs w:val="23"/>
          </w:rPr>
          <w:t>2) условия такого кредитного договора (договора займа) ранее не изменялись по требованию заемщика (одного из заемщиков), указанному в настоящей части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указанному в настоящей части,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ins>
    </w:p>
    <w:p w:rsidR="00B56D63" w:rsidRPr="00B56D63" w:rsidRDefault="00B56D63" w:rsidP="00B56D63">
      <w:pPr>
        <w:shd w:val="clear" w:color="auto" w:fill="FFFFFF"/>
        <w:spacing w:before="100" w:beforeAutospacing="1" w:after="100" w:afterAutospacing="1" w:line="240" w:lineRule="auto"/>
        <w:rPr>
          <w:ins w:id="8" w:author="Unknown"/>
          <w:rFonts w:ascii="Arial" w:eastAsia="Times New Roman" w:hAnsi="Arial" w:cs="Arial"/>
          <w:color w:val="000000"/>
          <w:sz w:val="23"/>
          <w:szCs w:val="23"/>
        </w:rPr>
      </w:pPr>
      <w:proofErr w:type="gramStart"/>
      <w:ins w:id="9" w:author="Unknown">
        <w:r w:rsidRPr="00B56D63">
          <w:rPr>
            <w:rFonts w:ascii="Arial" w:eastAsia="Times New Roman" w:hAnsi="Arial" w:cs="Arial"/>
            <w:color w:val="000000"/>
            <w:sz w:val="23"/>
            <w:szCs w:val="23"/>
          </w:rPr>
          <w:t>3) 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участия в долевом строительстве, заключенного в соответствии с Федеральным законом от 30 декабря 2004 года N 214-ФЗ "Об участии в долевом строительстве многоквартирных</w:t>
        </w:r>
        <w:proofErr w:type="gramEnd"/>
        <w:r w:rsidRPr="00B56D63">
          <w:rPr>
            <w:rFonts w:ascii="Arial" w:eastAsia="Times New Roman" w:hAnsi="Arial" w:cs="Arial"/>
            <w:color w:val="000000"/>
            <w:sz w:val="23"/>
            <w:szCs w:val="23"/>
          </w:rPr>
          <w:t xml:space="preserve"> домов и иных объектов недвижимости и о внесении изменений в некоторые законодательные акты Российской Федерации". 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частью 2 статьи 50 Жилищного кодекса Российской Федерации;</w:t>
        </w:r>
      </w:ins>
    </w:p>
    <w:p w:rsidR="00B56D63" w:rsidRPr="00B56D63" w:rsidRDefault="00B56D63" w:rsidP="00B56D63">
      <w:pPr>
        <w:shd w:val="clear" w:color="auto" w:fill="FFFFFF"/>
        <w:spacing w:before="100" w:beforeAutospacing="1" w:after="100" w:afterAutospacing="1" w:line="240" w:lineRule="auto"/>
        <w:rPr>
          <w:ins w:id="10" w:author="Unknown"/>
          <w:rFonts w:ascii="Arial" w:eastAsia="Times New Roman" w:hAnsi="Arial" w:cs="Arial"/>
          <w:color w:val="000000"/>
          <w:sz w:val="23"/>
          <w:szCs w:val="23"/>
        </w:rPr>
      </w:pPr>
      <w:ins w:id="11" w:author="Unknown">
        <w:r w:rsidRPr="00B56D63">
          <w:rPr>
            <w:rFonts w:ascii="Arial" w:eastAsia="Times New Roman" w:hAnsi="Arial" w:cs="Arial"/>
            <w:color w:val="000000"/>
            <w:sz w:val="23"/>
            <w:szCs w:val="23"/>
          </w:rPr>
          <w:t>4) заемщик на день направления требования, указанного в настоящей части, находится в трудной жизненной ситуации.</w:t>
        </w:r>
      </w:ins>
    </w:p>
    <w:p w:rsidR="00B56D63" w:rsidRPr="00B56D63" w:rsidRDefault="00B56D63" w:rsidP="00B56D63">
      <w:pPr>
        <w:shd w:val="clear" w:color="auto" w:fill="FFFFFF"/>
        <w:spacing w:before="100" w:beforeAutospacing="1" w:after="100" w:afterAutospacing="1" w:line="240" w:lineRule="auto"/>
        <w:rPr>
          <w:ins w:id="12" w:author="Unknown"/>
          <w:rFonts w:ascii="Arial" w:eastAsia="Times New Roman" w:hAnsi="Arial" w:cs="Arial"/>
          <w:color w:val="000000"/>
          <w:sz w:val="23"/>
          <w:szCs w:val="23"/>
        </w:rPr>
      </w:pPr>
      <w:ins w:id="13" w:author="Unknown">
        <w:r w:rsidRPr="00B56D63">
          <w:rPr>
            <w:rFonts w:ascii="Arial" w:eastAsia="Times New Roman" w:hAnsi="Arial" w:cs="Arial"/>
            <w:color w:val="000000"/>
            <w:sz w:val="23"/>
            <w:szCs w:val="23"/>
          </w:rPr>
          <w:lastRenderedPageBreak/>
          <w:t>2. Для целей настоящей статьи под трудной жизненной ситуацией заемщика понимается любое из следующих обстоятельств:</w:t>
        </w:r>
      </w:ins>
    </w:p>
    <w:p w:rsidR="00B56D63" w:rsidRPr="00B56D63" w:rsidRDefault="00B56D63" w:rsidP="00B56D63">
      <w:pPr>
        <w:shd w:val="clear" w:color="auto" w:fill="FFFFFF"/>
        <w:spacing w:before="100" w:beforeAutospacing="1" w:after="100" w:afterAutospacing="1" w:line="240" w:lineRule="auto"/>
        <w:rPr>
          <w:ins w:id="14" w:author="Unknown"/>
          <w:rFonts w:ascii="Arial" w:eastAsia="Times New Roman" w:hAnsi="Arial" w:cs="Arial"/>
          <w:color w:val="000000"/>
          <w:sz w:val="23"/>
          <w:szCs w:val="23"/>
        </w:rPr>
      </w:pPr>
      <w:ins w:id="15" w:author="Unknown">
        <w:r w:rsidRPr="00B56D63">
          <w:rPr>
            <w:rFonts w:ascii="Arial" w:eastAsia="Times New Roman" w:hAnsi="Arial" w:cs="Arial"/>
            <w:color w:val="000000"/>
            <w:sz w:val="23"/>
            <w:szCs w:val="23"/>
          </w:rPr>
          <w:t>1) регистрация заемщика в качестве безработного гражданина, который не имеет заработка, в органах службы занятости в целях поиска подходящей работы;</w:t>
        </w:r>
      </w:ins>
    </w:p>
    <w:p w:rsidR="00B56D63" w:rsidRPr="00B56D63" w:rsidRDefault="00B56D63" w:rsidP="00B56D63">
      <w:pPr>
        <w:shd w:val="clear" w:color="auto" w:fill="FFFFFF"/>
        <w:spacing w:before="100" w:beforeAutospacing="1" w:after="100" w:afterAutospacing="1" w:line="240" w:lineRule="auto"/>
        <w:rPr>
          <w:ins w:id="16" w:author="Unknown"/>
          <w:rFonts w:ascii="Arial" w:eastAsia="Times New Roman" w:hAnsi="Arial" w:cs="Arial"/>
          <w:color w:val="000000"/>
          <w:sz w:val="23"/>
          <w:szCs w:val="23"/>
        </w:rPr>
      </w:pPr>
      <w:ins w:id="17" w:author="Unknown">
        <w:r w:rsidRPr="00B56D63">
          <w:rPr>
            <w:rFonts w:ascii="Arial" w:eastAsia="Times New Roman" w:hAnsi="Arial" w:cs="Arial"/>
            <w:color w:val="000000"/>
            <w:sz w:val="23"/>
            <w:szCs w:val="23"/>
          </w:rPr>
          <w:t>2) признание заемщика инвалидом и установление ему федеральными учреждениями медико-социальной экспертизы I или II группы инвалидности;</w:t>
        </w:r>
      </w:ins>
    </w:p>
    <w:p w:rsidR="00B56D63" w:rsidRPr="00B56D63" w:rsidRDefault="00B56D63" w:rsidP="00B56D63">
      <w:pPr>
        <w:shd w:val="clear" w:color="auto" w:fill="FFFFFF"/>
        <w:spacing w:before="100" w:beforeAutospacing="1" w:after="100" w:afterAutospacing="1" w:line="240" w:lineRule="auto"/>
        <w:rPr>
          <w:ins w:id="18" w:author="Unknown"/>
          <w:rFonts w:ascii="Arial" w:eastAsia="Times New Roman" w:hAnsi="Arial" w:cs="Arial"/>
          <w:color w:val="000000"/>
          <w:sz w:val="23"/>
          <w:szCs w:val="23"/>
        </w:rPr>
      </w:pPr>
      <w:ins w:id="19" w:author="Unknown">
        <w:r w:rsidRPr="00B56D63">
          <w:rPr>
            <w:rFonts w:ascii="Arial" w:eastAsia="Times New Roman" w:hAnsi="Arial" w:cs="Arial"/>
            <w:color w:val="000000"/>
            <w:sz w:val="23"/>
            <w:szCs w:val="23"/>
          </w:rPr>
          <w:t>3) временная нетрудоспособность заемщика сроком более двух месяцев подряд;</w:t>
        </w:r>
      </w:ins>
    </w:p>
    <w:p w:rsidR="00B56D63" w:rsidRPr="00B56D63" w:rsidRDefault="00B56D63" w:rsidP="00B56D63">
      <w:pPr>
        <w:shd w:val="clear" w:color="auto" w:fill="FFFFFF"/>
        <w:spacing w:before="100" w:beforeAutospacing="1" w:after="100" w:afterAutospacing="1" w:line="240" w:lineRule="auto"/>
        <w:rPr>
          <w:ins w:id="20" w:author="Unknown"/>
          <w:rFonts w:ascii="Arial" w:eastAsia="Times New Roman" w:hAnsi="Arial" w:cs="Arial"/>
          <w:color w:val="000000"/>
          <w:sz w:val="23"/>
          <w:szCs w:val="23"/>
        </w:rPr>
      </w:pPr>
      <w:proofErr w:type="gramStart"/>
      <w:ins w:id="21" w:author="Unknown">
        <w:r w:rsidRPr="00B56D63">
          <w:rPr>
            <w:rFonts w:ascii="Arial" w:eastAsia="Times New Roman" w:hAnsi="Arial" w:cs="Arial"/>
            <w:color w:val="000000"/>
            <w:sz w:val="23"/>
            <w:szCs w:val="23"/>
          </w:rPr>
          <w:t>4) снижение среднемесячного дохода заемщика (совокупного среднемесячного дохода всех заемщиков по кредитному договору (договору займа), рассчитанного за два месяца, предшествующие месяцу обращения заемщика с требованием, указанным в части 1 настоящей статьи, более чем на 30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w:t>
        </w:r>
        <w:proofErr w:type="gramEnd"/>
        <w:r w:rsidRPr="00B56D63">
          <w:rPr>
            <w:rFonts w:ascii="Arial" w:eastAsia="Times New Roman" w:hAnsi="Arial" w:cs="Arial"/>
            <w:color w:val="000000"/>
            <w:sz w:val="23"/>
            <w:szCs w:val="23"/>
          </w:rPr>
          <w:t xml:space="preserve"> обслуживанию обязательств перед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50 процентов от среднемесячного дохода заемщика (заемщиков), рассчитанного за два месяца, предшествующие месяцу обращения заемщика;</w:t>
        </w:r>
      </w:ins>
    </w:p>
    <w:p w:rsidR="00B56D63" w:rsidRPr="00B56D63" w:rsidRDefault="00B56D63" w:rsidP="00B56D63">
      <w:pPr>
        <w:shd w:val="clear" w:color="auto" w:fill="FFFFFF"/>
        <w:spacing w:before="100" w:beforeAutospacing="1" w:after="100" w:afterAutospacing="1" w:line="240" w:lineRule="auto"/>
        <w:rPr>
          <w:ins w:id="22" w:author="Unknown"/>
          <w:rFonts w:ascii="Arial" w:eastAsia="Times New Roman" w:hAnsi="Arial" w:cs="Arial"/>
          <w:color w:val="000000"/>
          <w:sz w:val="23"/>
          <w:szCs w:val="23"/>
        </w:rPr>
      </w:pPr>
      <w:proofErr w:type="gramStart"/>
      <w:ins w:id="23" w:author="Unknown">
        <w:r w:rsidRPr="00B56D63">
          <w:rPr>
            <w:rFonts w:ascii="Arial" w:eastAsia="Times New Roman" w:hAnsi="Arial" w:cs="Arial"/>
            <w:color w:val="000000"/>
            <w:sz w:val="23"/>
            <w:szCs w:val="23"/>
          </w:rPr>
          <w:t>5) увеличение количества лиц, находящихся на иждивении у заемщика (определенных в соответствии с семейным законодательством Российской Федерации несовершеннолетних членов семьи, и (или) членов семьи, признанных инвалидами I или II группы в порядке, установленном законодательством Российской Федерации, и (или) лиц, находящихся под опекой или попечительством заемщика), по сравнению с количеством указанных лиц, находившихся на иждивении заемщика на день заключения кредитного договора</w:t>
        </w:r>
        <w:proofErr w:type="gramEnd"/>
        <w:r w:rsidRPr="00B56D63">
          <w:rPr>
            <w:rFonts w:ascii="Arial" w:eastAsia="Times New Roman" w:hAnsi="Arial" w:cs="Arial"/>
            <w:color w:val="000000"/>
            <w:sz w:val="23"/>
            <w:szCs w:val="23"/>
          </w:rPr>
          <w:t xml:space="preserve"> (</w:t>
        </w:r>
        <w:proofErr w:type="gramStart"/>
        <w:r w:rsidRPr="00B56D63">
          <w:rPr>
            <w:rFonts w:ascii="Arial" w:eastAsia="Times New Roman" w:hAnsi="Arial" w:cs="Arial"/>
            <w:color w:val="000000"/>
            <w:sz w:val="23"/>
            <w:szCs w:val="23"/>
          </w:rPr>
          <w:t>договора займа), с одновременным снижением среднемесячного дохода заемщика (совокупного среднемесячного дохода заемщиков), рассчитанного за два месяца, предшествующие месяцу обращения заемщика с требованием, указанным в части 1 настоящей статьи, более чем на 20 процентов по сравнению со среднемесячным доходом заемщика (совокупным среднемесячным доходом заемщиков), рассчитанным за двенадцать месяцев, предшествующих месяцу обращения заемщика, при этом размер среднемесячных выплат по обслуживанию обязательств перед</w:t>
        </w:r>
        <w:proofErr w:type="gramEnd"/>
        <w:r w:rsidRPr="00B56D63">
          <w:rPr>
            <w:rFonts w:ascii="Arial" w:eastAsia="Times New Roman" w:hAnsi="Arial" w:cs="Arial"/>
            <w:color w:val="000000"/>
            <w:sz w:val="23"/>
            <w:szCs w:val="23"/>
          </w:rPr>
          <w:t xml:space="preserve"> кредитором у заемщика (заемщиков) в соответствии с условиями кредитного договора (договора займа) и графиком платежей за шесть месяцев, следующих за месяцем обращения заемщика, превышает 40 процентов от среднемесячного дохода заемщика (заемщиков), рассчитанного за два месяца, предшествующие месяцу обращения заемщика.</w:t>
        </w:r>
      </w:ins>
    </w:p>
    <w:p w:rsidR="00B56D63" w:rsidRPr="00B56D63" w:rsidRDefault="00B56D63" w:rsidP="00B56D63">
      <w:pPr>
        <w:shd w:val="clear" w:color="auto" w:fill="FFFFFF"/>
        <w:spacing w:before="100" w:beforeAutospacing="1" w:after="100" w:afterAutospacing="1" w:line="240" w:lineRule="auto"/>
        <w:rPr>
          <w:ins w:id="24" w:author="Unknown"/>
          <w:rFonts w:ascii="Arial" w:eastAsia="Times New Roman" w:hAnsi="Arial" w:cs="Arial"/>
          <w:color w:val="000000"/>
          <w:sz w:val="23"/>
          <w:szCs w:val="23"/>
        </w:rPr>
      </w:pPr>
      <w:ins w:id="25" w:author="Unknown">
        <w:r w:rsidRPr="00B56D63">
          <w:rPr>
            <w:rFonts w:ascii="Arial" w:eastAsia="Times New Roman" w:hAnsi="Arial" w:cs="Arial"/>
            <w:color w:val="000000"/>
            <w:sz w:val="23"/>
            <w:szCs w:val="23"/>
          </w:rPr>
          <w:t>3. Требование заемщика, указанное в части 1 настоящей статьи, должно содержать:</w:t>
        </w:r>
      </w:ins>
    </w:p>
    <w:p w:rsidR="00B56D63" w:rsidRPr="00B56D63" w:rsidRDefault="00B56D63" w:rsidP="00B56D63">
      <w:pPr>
        <w:shd w:val="clear" w:color="auto" w:fill="FFFFFF"/>
        <w:spacing w:before="100" w:beforeAutospacing="1" w:after="100" w:afterAutospacing="1" w:line="240" w:lineRule="auto"/>
        <w:rPr>
          <w:ins w:id="26" w:author="Unknown"/>
          <w:rFonts w:ascii="Arial" w:eastAsia="Times New Roman" w:hAnsi="Arial" w:cs="Arial"/>
          <w:color w:val="000000"/>
          <w:sz w:val="23"/>
          <w:szCs w:val="23"/>
        </w:rPr>
      </w:pPr>
      <w:ins w:id="27" w:author="Unknown">
        <w:r w:rsidRPr="00B56D63">
          <w:rPr>
            <w:rFonts w:ascii="Arial" w:eastAsia="Times New Roman" w:hAnsi="Arial" w:cs="Arial"/>
            <w:color w:val="000000"/>
            <w:sz w:val="23"/>
            <w:szCs w:val="23"/>
          </w:rPr>
          <w:t>1) указание на приостановление исполнения своих обязательств по кредитному договору (договору займа), обязательства по которому обеспечены ипотекой, либо указание на размер платежей, уплачиваемых заемщиком в течение льготного периода;</w:t>
        </w:r>
      </w:ins>
    </w:p>
    <w:p w:rsidR="00B56D63" w:rsidRPr="00B56D63" w:rsidRDefault="00B56D63" w:rsidP="00B56D63">
      <w:pPr>
        <w:shd w:val="clear" w:color="auto" w:fill="FFFFFF"/>
        <w:spacing w:before="100" w:beforeAutospacing="1" w:after="100" w:afterAutospacing="1" w:line="240" w:lineRule="auto"/>
        <w:rPr>
          <w:ins w:id="28" w:author="Unknown"/>
          <w:rFonts w:ascii="Arial" w:eastAsia="Times New Roman" w:hAnsi="Arial" w:cs="Arial"/>
          <w:color w:val="000000"/>
          <w:sz w:val="23"/>
          <w:szCs w:val="23"/>
        </w:rPr>
      </w:pPr>
      <w:ins w:id="29" w:author="Unknown">
        <w:r w:rsidRPr="00B56D63">
          <w:rPr>
            <w:rFonts w:ascii="Arial" w:eastAsia="Times New Roman" w:hAnsi="Arial" w:cs="Arial"/>
            <w:color w:val="000000"/>
            <w:sz w:val="23"/>
            <w:szCs w:val="23"/>
          </w:rPr>
          <w:t>2) указание на обстоятельство (обстоятельства) из числа обстоятельств, предусмотренных частью 2 настоящей статьи.</w:t>
        </w:r>
      </w:ins>
    </w:p>
    <w:p w:rsidR="00B56D63" w:rsidRPr="00B56D63" w:rsidRDefault="00B56D63" w:rsidP="00B56D63">
      <w:pPr>
        <w:shd w:val="clear" w:color="auto" w:fill="FFFFFF"/>
        <w:spacing w:before="100" w:beforeAutospacing="1" w:after="100" w:afterAutospacing="1" w:line="240" w:lineRule="auto"/>
        <w:rPr>
          <w:ins w:id="30" w:author="Unknown"/>
          <w:rFonts w:ascii="Arial" w:eastAsia="Times New Roman" w:hAnsi="Arial" w:cs="Arial"/>
          <w:color w:val="000000"/>
          <w:sz w:val="23"/>
          <w:szCs w:val="23"/>
        </w:rPr>
      </w:pPr>
      <w:ins w:id="31" w:author="Unknown">
        <w:r w:rsidRPr="00B56D63">
          <w:rPr>
            <w:rFonts w:ascii="Arial" w:eastAsia="Times New Roman" w:hAnsi="Arial" w:cs="Arial"/>
            <w:color w:val="000000"/>
            <w:sz w:val="23"/>
            <w:szCs w:val="23"/>
          </w:rPr>
          <w:lastRenderedPageBreak/>
          <w:t>4. К требованию заемщика, указанного в части 1 настоящей статьи, должно быть приложено согласие залогодателя в случае, если залогодателем является третье лицо.</w:t>
        </w:r>
      </w:ins>
    </w:p>
    <w:p w:rsidR="00B56D63" w:rsidRPr="00B56D63" w:rsidRDefault="00B56D63" w:rsidP="00B56D63">
      <w:pPr>
        <w:shd w:val="clear" w:color="auto" w:fill="FFFFFF"/>
        <w:spacing w:before="100" w:beforeAutospacing="1" w:after="100" w:afterAutospacing="1" w:line="240" w:lineRule="auto"/>
        <w:rPr>
          <w:ins w:id="32" w:author="Unknown"/>
          <w:rFonts w:ascii="Arial" w:eastAsia="Times New Roman" w:hAnsi="Arial" w:cs="Arial"/>
          <w:color w:val="000000"/>
          <w:sz w:val="23"/>
          <w:szCs w:val="23"/>
        </w:rPr>
      </w:pPr>
      <w:ins w:id="33" w:author="Unknown">
        <w:r w:rsidRPr="00B56D63">
          <w:rPr>
            <w:rFonts w:ascii="Arial" w:eastAsia="Times New Roman" w:hAnsi="Arial" w:cs="Arial"/>
            <w:color w:val="000000"/>
            <w:sz w:val="23"/>
            <w:szCs w:val="23"/>
          </w:rPr>
          <w:t>5. Заемщик вправе определить длительность льготного периода не более шести месяцев, а также дату начала льготного периода. При этом дата начала льготного периода не может отстоять более чем на два месяца, предшествующие обращению с требованием, указанным в части 1 настоящей статьи. В случае</w:t>
        </w:r>
        <w:proofErr w:type="gramStart"/>
        <w:r w:rsidRPr="00B56D63">
          <w:rPr>
            <w:rFonts w:ascii="Arial" w:eastAsia="Times New Roman" w:hAnsi="Arial" w:cs="Arial"/>
            <w:color w:val="000000"/>
            <w:sz w:val="23"/>
            <w:szCs w:val="23"/>
          </w:rPr>
          <w:t>,</w:t>
        </w:r>
        <w:proofErr w:type="gramEnd"/>
        <w:r w:rsidRPr="00B56D63">
          <w:rPr>
            <w:rFonts w:ascii="Arial" w:eastAsia="Times New Roman" w:hAnsi="Arial" w:cs="Arial"/>
            <w:color w:val="000000"/>
            <w:sz w:val="23"/>
            <w:szCs w:val="23"/>
          </w:rP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ins>
    </w:p>
    <w:p w:rsidR="00B56D63" w:rsidRPr="00B56D63" w:rsidRDefault="00B56D63" w:rsidP="00B56D63">
      <w:pPr>
        <w:shd w:val="clear" w:color="auto" w:fill="FFFFFF"/>
        <w:spacing w:before="100" w:beforeAutospacing="1" w:after="100" w:afterAutospacing="1" w:line="240" w:lineRule="auto"/>
        <w:rPr>
          <w:ins w:id="34" w:author="Unknown"/>
          <w:rFonts w:ascii="Arial" w:eastAsia="Times New Roman" w:hAnsi="Arial" w:cs="Arial"/>
          <w:color w:val="000000"/>
          <w:sz w:val="23"/>
          <w:szCs w:val="23"/>
        </w:rPr>
      </w:pPr>
      <w:ins w:id="35" w:author="Unknown">
        <w:r w:rsidRPr="00B56D63">
          <w:rPr>
            <w:rFonts w:ascii="Arial" w:eastAsia="Times New Roman" w:hAnsi="Arial" w:cs="Arial"/>
            <w:color w:val="000000"/>
            <w:sz w:val="23"/>
            <w:szCs w:val="23"/>
          </w:rPr>
          <w:t>6. Требование заемщика, указанное в части 1 настоящей статьи, представляется кредитору способом, предусмотренным договором, или путем направления требования по почте заказным письмом с уведомлением о вручении либо путем вручения требования под расписку.</w:t>
        </w:r>
      </w:ins>
    </w:p>
    <w:p w:rsidR="00B56D63" w:rsidRPr="00B56D63" w:rsidRDefault="00B56D63" w:rsidP="00B56D63">
      <w:pPr>
        <w:shd w:val="clear" w:color="auto" w:fill="FFFFFF"/>
        <w:spacing w:before="100" w:beforeAutospacing="1" w:after="100" w:afterAutospacing="1" w:line="240" w:lineRule="auto"/>
        <w:rPr>
          <w:ins w:id="36" w:author="Unknown"/>
          <w:rFonts w:ascii="Arial" w:eastAsia="Times New Roman" w:hAnsi="Arial" w:cs="Arial"/>
          <w:color w:val="000000"/>
          <w:sz w:val="23"/>
          <w:szCs w:val="23"/>
        </w:rPr>
      </w:pPr>
      <w:ins w:id="37" w:author="Unknown">
        <w:r w:rsidRPr="00B56D63">
          <w:rPr>
            <w:rFonts w:ascii="Arial" w:eastAsia="Times New Roman" w:hAnsi="Arial" w:cs="Arial"/>
            <w:color w:val="000000"/>
            <w:sz w:val="23"/>
            <w:szCs w:val="23"/>
          </w:rPr>
          <w:t>7. Заемщик при представлении требования, указанного в части 1 настоящей статьи, вправе приложить документы, подтверждающие нахождение заемщика в трудной жизненной ситуации, или выдать доверенность кредитору при его согласии на получение документов, указанных в настоящей части.</w:t>
        </w:r>
      </w:ins>
    </w:p>
    <w:p w:rsidR="00B56D63" w:rsidRPr="00B56D63" w:rsidRDefault="00B56D63" w:rsidP="00B56D63">
      <w:pPr>
        <w:shd w:val="clear" w:color="auto" w:fill="FFFFFF"/>
        <w:spacing w:before="100" w:beforeAutospacing="1" w:after="100" w:afterAutospacing="1" w:line="240" w:lineRule="auto"/>
        <w:rPr>
          <w:ins w:id="38" w:author="Unknown"/>
          <w:rFonts w:ascii="Arial" w:eastAsia="Times New Roman" w:hAnsi="Arial" w:cs="Arial"/>
          <w:color w:val="000000"/>
          <w:sz w:val="23"/>
          <w:szCs w:val="23"/>
        </w:rPr>
      </w:pPr>
      <w:ins w:id="39" w:author="Unknown">
        <w:r w:rsidRPr="00B56D63">
          <w:rPr>
            <w:rFonts w:ascii="Arial" w:eastAsia="Times New Roman" w:hAnsi="Arial" w:cs="Arial"/>
            <w:color w:val="000000"/>
            <w:sz w:val="23"/>
            <w:szCs w:val="23"/>
          </w:rPr>
          <w:t>8. Документами, подтверждающими нахождение заемщика в трудной жизненной ситуации и условие, указанное в пункте 3 части 1 настоящей статьи, являются:</w:t>
        </w:r>
      </w:ins>
    </w:p>
    <w:p w:rsidR="00B56D63" w:rsidRPr="00B56D63" w:rsidRDefault="00B56D63" w:rsidP="00B56D63">
      <w:pPr>
        <w:shd w:val="clear" w:color="auto" w:fill="FFFFFF"/>
        <w:spacing w:before="100" w:beforeAutospacing="1" w:after="100" w:afterAutospacing="1" w:line="240" w:lineRule="auto"/>
        <w:rPr>
          <w:ins w:id="40" w:author="Unknown"/>
          <w:rFonts w:ascii="Arial" w:eastAsia="Times New Roman" w:hAnsi="Arial" w:cs="Arial"/>
          <w:color w:val="000000"/>
          <w:sz w:val="23"/>
          <w:szCs w:val="23"/>
        </w:rPr>
      </w:pPr>
      <w:ins w:id="41" w:author="Unknown">
        <w:r w:rsidRPr="00B56D63">
          <w:rPr>
            <w:rFonts w:ascii="Arial" w:eastAsia="Times New Roman" w:hAnsi="Arial" w:cs="Arial"/>
            <w:color w:val="000000"/>
            <w:sz w:val="23"/>
            <w:szCs w:val="23"/>
          </w:rPr>
          <w:t>1) выписка из Единого государственного реестра недвижимости о правах отдельного лица на имевшиеся (имеющиеся) у него объекты недвижимости - для подтверждения условия, установленного в пункте 3 части 1 настоящей статьи;</w:t>
        </w:r>
      </w:ins>
    </w:p>
    <w:p w:rsidR="00B56D63" w:rsidRPr="00B56D63" w:rsidRDefault="00B56D63" w:rsidP="00B56D63">
      <w:pPr>
        <w:shd w:val="clear" w:color="auto" w:fill="FFFFFF"/>
        <w:spacing w:before="100" w:beforeAutospacing="1" w:after="100" w:afterAutospacing="1" w:line="240" w:lineRule="auto"/>
        <w:rPr>
          <w:ins w:id="42" w:author="Unknown"/>
          <w:rFonts w:ascii="Arial" w:eastAsia="Times New Roman" w:hAnsi="Arial" w:cs="Arial"/>
          <w:color w:val="000000"/>
          <w:sz w:val="23"/>
          <w:szCs w:val="23"/>
        </w:rPr>
      </w:pPr>
      <w:proofErr w:type="gramStart"/>
      <w:ins w:id="43" w:author="Unknown">
        <w:r w:rsidRPr="00B56D63">
          <w:rPr>
            <w:rFonts w:ascii="Arial" w:eastAsia="Times New Roman" w:hAnsi="Arial" w:cs="Arial"/>
            <w:color w:val="000000"/>
            <w:sz w:val="23"/>
            <w:szCs w:val="23"/>
          </w:rP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N 1032-1 "О занятости населения в Российской Федерации" - для подтверждения обстоятельства, указанного в пункте 1 части 2 настоящей статьи;</w:t>
        </w:r>
        <w:proofErr w:type="gramEnd"/>
      </w:ins>
    </w:p>
    <w:p w:rsidR="00B56D63" w:rsidRPr="00B56D63" w:rsidRDefault="00B56D63" w:rsidP="00B56D63">
      <w:pPr>
        <w:shd w:val="clear" w:color="auto" w:fill="FFFFFF"/>
        <w:spacing w:before="100" w:beforeAutospacing="1" w:after="100" w:afterAutospacing="1" w:line="240" w:lineRule="auto"/>
        <w:rPr>
          <w:ins w:id="44" w:author="Unknown"/>
          <w:rFonts w:ascii="Arial" w:eastAsia="Times New Roman" w:hAnsi="Arial" w:cs="Arial"/>
          <w:color w:val="000000"/>
          <w:sz w:val="23"/>
          <w:szCs w:val="23"/>
        </w:rPr>
      </w:pPr>
      <w:ins w:id="45" w:author="Unknown">
        <w:r w:rsidRPr="00B56D63">
          <w:rPr>
            <w:rFonts w:ascii="Arial" w:eastAsia="Times New Roman" w:hAnsi="Arial" w:cs="Arial"/>
            <w:color w:val="000000"/>
            <w:sz w:val="23"/>
            <w:szCs w:val="23"/>
          </w:rPr>
          <w:t>3) справка, подтверждающая факт установления инвалидности 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 для подтверждения обстоятельств, указанных в пунктах 2 и 5 части 2 настоящей статьи;</w:t>
        </w:r>
      </w:ins>
    </w:p>
    <w:p w:rsidR="00B56D63" w:rsidRPr="00B56D63" w:rsidRDefault="00B56D63" w:rsidP="00B56D63">
      <w:pPr>
        <w:shd w:val="clear" w:color="auto" w:fill="FFFFFF"/>
        <w:spacing w:before="100" w:beforeAutospacing="1" w:after="100" w:afterAutospacing="1" w:line="240" w:lineRule="auto"/>
        <w:rPr>
          <w:ins w:id="46" w:author="Unknown"/>
          <w:rFonts w:ascii="Arial" w:eastAsia="Times New Roman" w:hAnsi="Arial" w:cs="Arial"/>
          <w:color w:val="000000"/>
          <w:sz w:val="23"/>
          <w:szCs w:val="23"/>
        </w:rPr>
      </w:pPr>
      <w:ins w:id="47" w:author="Unknown">
        <w:r w:rsidRPr="00B56D63">
          <w:rPr>
            <w:rFonts w:ascii="Arial" w:eastAsia="Times New Roman" w:hAnsi="Arial" w:cs="Arial"/>
            <w:color w:val="000000"/>
            <w:sz w:val="23"/>
            <w:szCs w:val="23"/>
          </w:rPr>
          <w:t>4)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 для подтверждения обстоятельства, указанного в пункте 3 части 2 настоящей статьи;</w:t>
        </w:r>
      </w:ins>
    </w:p>
    <w:p w:rsidR="00B56D63" w:rsidRPr="00B56D63" w:rsidRDefault="00B56D63" w:rsidP="00B56D63">
      <w:pPr>
        <w:shd w:val="clear" w:color="auto" w:fill="FFFFFF"/>
        <w:spacing w:before="100" w:beforeAutospacing="1" w:after="100" w:afterAutospacing="1" w:line="240" w:lineRule="auto"/>
        <w:rPr>
          <w:ins w:id="48" w:author="Unknown"/>
          <w:rFonts w:ascii="Arial" w:eastAsia="Times New Roman" w:hAnsi="Arial" w:cs="Arial"/>
          <w:color w:val="000000"/>
          <w:sz w:val="23"/>
          <w:szCs w:val="23"/>
        </w:rPr>
      </w:pPr>
      <w:proofErr w:type="gramStart"/>
      <w:ins w:id="49" w:author="Unknown">
        <w:r w:rsidRPr="00B56D63">
          <w:rPr>
            <w:rFonts w:ascii="Arial" w:eastAsia="Times New Roman" w:hAnsi="Arial" w:cs="Arial"/>
            <w:color w:val="000000"/>
            <w:sz w:val="23"/>
            <w:szCs w:val="23"/>
          </w:rPr>
          <w:t>5)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год, предшествующий обращению заемщика с требованием, указанным в части 1 настоящей статьи, - для подтверждения обстоятельств, указанных в пунктах 4 и 5 части 2 настоящей статьи;</w:t>
        </w:r>
        <w:proofErr w:type="gramEnd"/>
      </w:ins>
    </w:p>
    <w:p w:rsidR="00B56D63" w:rsidRPr="00B56D63" w:rsidRDefault="00B56D63" w:rsidP="00B56D63">
      <w:pPr>
        <w:shd w:val="clear" w:color="auto" w:fill="FFFFFF"/>
        <w:spacing w:before="100" w:beforeAutospacing="1" w:after="100" w:afterAutospacing="1" w:line="240" w:lineRule="auto"/>
        <w:rPr>
          <w:ins w:id="50" w:author="Unknown"/>
          <w:rFonts w:ascii="Arial" w:eastAsia="Times New Roman" w:hAnsi="Arial" w:cs="Arial"/>
          <w:color w:val="000000"/>
          <w:sz w:val="23"/>
          <w:szCs w:val="23"/>
        </w:rPr>
      </w:pPr>
      <w:ins w:id="51" w:author="Unknown">
        <w:r w:rsidRPr="00B56D63">
          <w:rPr>
            <w:rFonts w:ascii="Arial" w:eastAsia="Times New Roman" w:hAnsi="Arial" w:cs="Arial"/>
            <w:color w:val="000000"/>
            <w:sz w:val="23"/>
            <w:szCs w:val="23"/>
          </w:rPr>
          <w:lastRenderedPageBreak/>
          <w:t>6) свидетельство о рождении, и (или) свидетельство об усыновлении (удочерении), и (или) акт органа опеки и попечительства о назначении опекуна или попечителя - для подтверждения обстоятельства, указанного в пункте 5 части 2 настоящей статьи.</w:t>
        </w:r>
      </w:ins>
    </w:p>
    <w:p w:rsidR="00B56D63" w:rsidRPr="00B56D63" w:rsidRDefault="00B56D63" w:rsidP="00B56D63">
      <w:pPr>
        <w:shd w:val="clear" w:color="auto" w:fill="FFFFFF"/>
        <w:spacing w:before="100" w:beforeAutospacing="1" w:after="100" w:afterAutospacing="1" w:line="240" w:lineRule="auto"/>
        <w:rPr>
          <w:ins w:id="52" w:author="Unknown"/>
          <w:rFonts w:ascii="Arial" w:eastAsia="Times New Roman" w:hAnsi="Arial" w:cs="Arial"/>
          <w:color w:val="000000"/>
          <w:sz w:val="23"/>
          <w:szCs w:val="23"/>
        </w:rPr>
      </w:pPr>
      <w:ins w:id="53" w:author="Unknown">
        <w:r w:rsidRPr="00B56D63">
          <w:rPr>
            <w:rFonts w:ascii="Arial" w:eastAsia="Times New Roman" w:hAnsi="Arial" w:cs="Arial"/>
            <w:color w:val="000000"/>
            <w:sz w:val="23"/>
            <w:szCs w:val="23"/>
          </w:rPr>
          <w:t xml:space="preserve">9. </w:t>
        </w:r>
        <w:proofErr w:type="gramStart"/>
        <w:r w:rsidRPr="00B56D63">
          <w:rPr>
            <w:rFonts w:ascii="Arial" w:eastAsia="Times New Roman" w:hAnsi="Arial" w:cs="Arial"/>
            <w:color w:val="000000"/>
            <w:sz w:val="23"/>
            <w:szCs w:val="23"/>
          </w:rPr>
          <w:t>Кредитор, получивший требование заемщика, указанное в части 1 настоящей статьи, в срок, не превышающий пяти рабочих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договором он не определен, - путем направления</w:t>
        </w:r>
        <w:proofErr w:type="gramEnd"/>
        <w:r w:rsidRPr="00B56D63">
          <w:rPr>
            <w:rFonts w:ascii="Arial" w:eastAsia="Times New Roman" w:hAnsi="Arial" w:cs="Arial"/>
            <w:color w:val="000000"/>
            <w:sz w:val="23"/>
            <w:szCs w:val="23"/>
          </w:rPr>
          <w:t xml:space="preserve"> уведомления по почте заказным письмом с уведомлением о вручении либо путем вручения уведомления под расписку.</w:t>
        </w:r>
      </w:ins>
    </w:p>
    <w:p w:rsidR="00B56D63" w:rsidRPr="00B56D63" w:rsidRDefault="00B56D63" w:rsidP="00B56D63">
      <w:pPr>
        <w:shd w:val="clear" w:color="auto" w:fill="FFFFFF"/>
        <w:spacing w:before="100" w:beforeAutospacing="1" w:after="100" w:afterAutospacing="1" w:line="240" w:lineRule="auto"/>
        <w:rPr>
          <w:ins w:id="54" w:author="Unknown"/>
          <w:rFonts w:ascii="Arial" w:eastAsia="Times New Roman" w:hAnsi="Arial" w:cs="Arial"/>
          <w:color w:val="000000"/>
          <w:sz w:val="23"/>
          <w:szCs w:val="23"/>
        </w:rPr>
      </w:pPr>
      <w:ins w:id="55" w:author="Unknown">
        <w:r w:rsidRPr="00B56D63">
          <w:rPr>
            <w:rFonts w:ascii="Arial" w:eastAsia="Times New Roman" w:hAnsi="Arial" w:cs="Arial"/>
            <w:color w:val="000000"/>
            <w:sz w:val="23"/>
            <w:szCs w:val="23"/>
          </w:rPr>
          <w:t xml:space="preserve">10. </w:t>
        </w:r>
        <w:proofErr w:type="gramStart"/>
        <w:r w:rsidRPr="00B56D63">
          <w:rPr>
            <w:rFonts w:ascii="Arial" w:eastAsia="Times New Roman" w:hAnsi="Arial" w:cs="Arial"/>
            <w:color w:val="000000"/>
            <w:sz w:val="23"/>
            <w:szCs w:val="23"/>
          </w:rPr>
          <w:t>В целях рассмотрения требования заемщика, указанного в части 1 настоящей статьи, кредитор в срок, не превышающий двух рабочих дней, следующих за днем получения требования заемщика, вправе 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указанное в пункте 3 части 1 настоящей статьи.</w:t>
        </w:r>
        <w:proofErr w:type="gramEnd"/>
        <w:r w:rsidRPr="00B56D63">
          <w:rPr>
            <w:rFonts w:ascii="Arial" w:eastAsia="Times New Roman" w:hAnsi="Arial" w:cs="Arial"/>
            <w:color w:val="000000"/>
            <w:sz w:val="23"/>
            <w:szCs w:val="23"/>
          </w:rPr>
          <w:t xml:space="preserve"> В этом случае срок, указанный в части 9 настоящей статьи, исчисляется со дня предоставления заемщиком запрошенных документов.</w:t>
        </w:r>
      </w:ins>
    </w:p>
    <w:p w:rsidR="00B56D63" w:rsidRPr="00B56D63" w:rsidRDefault="00B56D63" w:rsidP="00B56D63">
      <w:pPr>
        <w:shd w:val="clear" w:color="auto" w:fill="FFFFFF"/>
        <w:spacing w:before="100" w:beforeAutospacing="1" w:after="100" w:afterAutospacing="1" w:line="240" w:lineRule="auto"/>
        <w:rPr>
          <w:ins w:id="56" w:author="Unknown"/>
          <w:rFonts w:ascii="Arial" w:eastAsia="Times New Roman" w:hAnsi="Arial" w:cs="Arial"/>
          <w:color w:val="000000"/>
          <w:sz w:val="23"/>
          <w:szCs w:val="23"/>
        </w:rPr>
      </w:pPr>
      <w:ins w:id="57" w:author="Unknown">
        <w:r w:rsidRPr="00B56D63">
          <w:rPr>
            <w:rFonts w:ascii="Arial" w:eastAsia="Times New Roman" w:hAnsi="Arial" w:cs="Arial"/>
            <w:color w:val="000000"/>
            <w:sz w:val="23"/>
            <w:szCs w:val="23"/>
          </w:rPr>
          <w:t xml:space="preserve">11. </w:t>
        </w:r>
        <w:proofErr w:type="gramStart"/>
        <w:r w:rsidRPr="00B56D63">
          <w:rPr>
            <w:rFonts w:ascii="Arial" w:eastAsia="Times New Roman" w:hAnsi="Arial" w:cs="Arial"/>
            <w:color w:val="000000"/>
            <w:sz w:val="23"/>
            <w:szCs w:val="23"/>
          </w:rPr>
          <w:t>Кредитор не вправе требовать у заемщика предоставления документов, отличных от указанных в части 8 настоящей статьи.</w:t>
        </w:r>
        <w:proofErr w:type="gramEnd"/>
      </w:ins>
    </w:p>
    <w:p w:rsidR="00B56D63" w:rsidRPr="00B56D63" w:rsidRDefault="00B56D63" w:rsidP="00B56D63">
      <w:pPr>
        <w:shd w:val="clear" w:color="auto" w:fill="FFFFFF"/>
        <w:spacing w:before="100" w:beforeAutospacing="1" w:after="100" w:afterAutospacing="1" w:line="240" w:lineRule="auto"/>
        <w:rPr>
          <w:ins w:id="58" w:author="Unknown"/>
          <w:rFonts w:ascii="Arial" w:eastAsia="Times New Roman" w:hAnsi="Arial" w:cs="Arial"/>
          <w:color w:val="000000"/>
          <w:sz w:val="23"/>
          <w:szCs w:val="23"/>
        </w:rPr>
      </w:pPr>
      <w:ins w:id="59" w:author="Unknown">
        <w:r w:rsidRPr="00B56D63">
          <w:rPr>
            <w:rFonts w:ascii="Arial" w:eastAsia="Times New Roman" w:hAnsi="Arial" w:cs="Arial"/>
            <w:color w:val="000000"/>
            <w:sz w:val="23"/>
            <w:szCs w:val="23"/>
          </w:rPr>
          <w:t xml:space="preserve">12. Несоответствие требования заемщика,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договором он не определен, - путем направления уведомления по почте заказным письмом с уведомлением о </w:t>
        </w:r>
        <w:proofErr w:type="gramStart"/>
        <w:r w:rsidRPr="00B56D63">
          <w:rPr>
            <w:rFonts w:ascii="Arial" w:eastAsia="Times New Roman" w:hAnsi="Arial" w:cs="Arial"/>
            <w:color w:val="000000"/>
            <w:sz w:val="23"/>
            <w:szCs w:val="23"/>
          </w:rPr>
          <w:t>вручении</w:t>
        </w:r>
        <w:proofErr w:type="gramEnd"/>
        <w:r w:rsidRPr="00B56D63">
          <w:rPr>
            <w:rFonts w:ascii="Arial" w:eastAsia="Times New Roman" w:hAnsi="Arial" w:cs="Arial"/>
            <w:color w:val="000000"/>
            <w:sz w:val="23"/>
            <w:szCs w:val="23"/>
          </w:rPr>
          <w:t xml:space="preserve"> либо путем вручения уведомления под расписку.</w:t>
        </w:r>
      </w:ins>
    </w:p>
    <w:p w:rsidR="00B56D63" w:rsidRPr="00B56D63" w:rsidRDefault="00B56D63" w:rsidP="00B56D63">
      <w:pPr>
        <w:shd w:val="clear" w:color="auto" w:fill="FFFFFF"/>
        <w:spacing w:before="100" w:beforeAutospacing="1" w:after="100" w:afterAutospacing="1" w:line="240" w:lineRule="auto"/>
        <w:rPr>
          <w:ins w:id="60" w:author="Unknown"/>
          <w:rFonts w:ascii="Arial" w:eastAsia="Times New Roman" w:hAnsi="Arial" w:cs="Arial"/>
          <w:color w:val="000000"/>
          <w:sz w:val="23"/>
          <w:szCs w:val="23"/>
        </w:rPr>
      </w:pPr>
      <w:ins w:id="61" w:author="Unknown">
        <w:r w:rsidRPr="00B56D63">
          <w:rPr>
            <w:rFonts w:ascii="Arial" w:eastAsia="Times New Roman" w:hAnsi="Arial" w:cs="Arial"/>
            <w:color w:val="000000"/>
            <w:sz w:val="23"/>
            <w:szCs w:val="23"/>
          </w:rPr>
          <w:t xml:space="preserve">13. </w:t>
        </w:r>
        <w:proofErr w:type="gramStart"/>
        <w:r w:rsidRPr="00B56D63">
          <w:rPr>
            <w:rFonts w:ascii="Arial" w:eastAsia="Times New Roman" w:hAnsi="Arial" w:cs="Arial"/>
            <w:color w:val="000000"/>
            <w:sz w:val="23"/>
            <w:szCs w:val="23"/>
          </w:rPr>
          <w:t>В случае неполучения заемщиком от кредитора в течение десяти рабочих дней после дня направления требования, указанного в части 1 настоящей статьи, уведомления, предусмотренного частью 9 настоящей статьи, или запроса о предоставлении подтверждающих документов либо отказа в удовлетворении его требования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r w:rsidRPr="00B56D63">
          <w:rPr>
            <w:rFonts w:ascii="Arial" w:eastAsia="Times New Roman" w:hAnsi="Arial" w:cs="Arial"/>
            <w:color w:val="000000"/>
            <w:sz w:val="23"/>
            <w:szCs w:val="23"/>
          </w:rPr>
          <w:t>.</w:t>
        </w:r>
      </w:ins>
    </w:p>
    <w:p w:rsidR="00B56D63" w:rsidRPr="00B56D63" w:rsidRDefault="00B56D63" w:rsidP="00B56D63">
      <w:pPr>
        <w:shd w:val="clear" w:color="auto" w:fill="FFFFFF"/>
        <w:spacing w:before="100" w:beforeAutospacing="1" w:after="100" w:afterAutospacing="1" w:line="240" w:lineRule="auto"/>
        <w:rPr>
          <w:ins w:id="62" w:author="Unknown"/>
          <w:rFonts w:ascii="Arial" w:eastAsia="Times New Roman" w:hAnsi="Arial" w:cs="Arial"/>
          <w:color w:val="000000"/>
          <w:sz w:val="23"/>
          <w:szCs w:val="23"/>
        </w:rPr>
      </w:pPr>
      <w:ins w:id="63" w:author="Unknown">
        <w:r w:rsidRPr="00B56D63">
          <w:rPr>
            <w:rFonts w:ascii="Arial" w:eastAsia="Times New Roman" w:hAnsi="Arial" w:cs="Arial"/>
            <w:color w:val="000000"/>
            <w:sz w:val="23"/>
            <w:szCs w:val="23"/>
          </w:rPr>
          <w:t>14. Со дня направления кредитором заемщику уведомления, указанного в части 9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ins>
    </w:p>
    <w:p w:rsidR="00B56D63" w:rsidRPr="00B56D63" w:rsidRDefault="00B56D63" w:rsidP="00B56D63">
      <w:pPr>
        <w:shd w:val="clear" w:color="auto" w:fill="FFFFFF"/>
        <w:spacing w:before="100" w:beforeAutospacing="1" w:after="100" w:afterAutospacing="1" w:line="240" w:lineRule="auto"/>
        <w:rPr>
          <w:ins w:id="64" w:author="Unknown"/>
          <w:rFonts w:ascii="Arial" w:eastAsia="Times New Roman" w:hAnsi="Arial" w:cs="Arial"/>
          <w:color w:val="000000"/>
          <w:sz w:val="23"/>
          <w:szCs w:val="23"/>
        </w:rPr>
      </w:pPr>
      <w:ins w:id="65" w:author="Unknown">
        <w:r w:rsidRPr="00B56D63">
          <w:rPr>
            <w:rFonts w:ascii="Arial" w:eastAsia="Times New Roman" w:hAnsi="Arial" w:cs="Arial"/>
            <w:color w:val="000000"/>
            <w:sz w:val="23"/>
            <w:szCs w:val="23"/>
          </w:rPr>
          <w:t>15. В течение льготного периода не допускаются предъявление требования о досрочном исполнении обязательства по кредитному договору (договору займа) и обращение взыскания на предмет ипотеки, обеспечивающей обязательства по соответствующему кредитному договору (договору займа).</w:t>
        </w:r>
      </w:ins>
    </w:p>
    <w:p w:rsidR="00B56D63" w:rsidRPr="00B56D63" w:rsidRDefault="00B56D63" w:rsidP="00B56D63">
      <w:pPr>
        <w:shd w:val="clear" w:color="auto" w:fill="FFFFFF"/>
        <w:spacing w:before="100" w:beforeAutospacing="1" w:after="100" w:afterAutospacing="1" w:line="240" w:lineRule="auto"/>
        <w:rPr>
          <w:ins w:id="66" w:author="Unknown"/>
          <w:rFonts w:ascii="Arial" w:eastAsia="Times New Roman" w:hAnsi="Arial" w:cs="Arial"/>
          <w:color w:val="000000"/>
          <w:sz w:val="23"/>
          <w:szCs w:val="23"/>
        </w:rPr>
      </w:pPr>
      <w:ins w:id="67" w:author="Unknown">
        <w:r w:rsidRPr="00B56D63">
          <w:rPr>
            <w:rFonts w:ascii="Arial" w:eastAsia="Times New Roman" w:hAnsi="Arial" w:cs="Arial"/>
            <w:color w:val="000000"/>
            <w:sz w:val="23"/>
            <w:szCs w:val="23"/>
          </w:rPr>
          <w:lastRenderedPageBreak/>
          <w:t xml:space="preserve">16. </w:t>
        </w:r>
        <w:proofErr w:type="gramStart"/>
        <w:r w:rsidRPr="00B56D63">
          <w:rPr>
            <w:rFonts w:ascii="Arial" w:eastAsia="Times New Roman" w:hAnsi="Arial" w:cs="Arial"/>
            <w:color w:val="000000"/>
            <w:sz w:val="23"/>
            <w:szCs w:val="23"/>
          </w:rPr>
          <w:t>Заемщик вправе в любой момент времени в течение льготного периода досрочно погасить суммы (часть суммы) кредита (займа)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w:t>
        </w:r>
        <w:proofErr w:type="gramEnd"/>
        <w:r w:rsidRPr="00B56D63">
          <w:rPr>
            <w:rFonts w:ascii="Arial" w:eastAsia="Times New Roman" w:hAnsi="Arial" w:cs="Arial"/>
            <w:color w:val="000000"/>
            <w:sz w:val="23"/>
            <w:szCs w:val="23"/>
          </w:rPr>
          <w:t xml:space="preserve"> При достижении указанной суммы платежей действие льготного периода </w:t>
        </w:r>
        <w:proofErr w:type="gramStart"/>
        <w:r w:rsidRPr="00B56D63">
          <w:rPr>
            <w:rFonts w:ascii="Arial" w:eastAsia="Times New Roman" w:hAnsi="Arial" w:cs="Arial"/>
            <w:color w:val="000000"/>
            <w:sz w:val="23"/>
            <w:szCs w:val="23"/>
          </w:rPr>
          <w:t>прекращается</w:t>
        </w:r>
        <w:proofErr w:type="gramEnd"/>
        <w:r w:rsidRPr="00B56D63">
          <w:rPr>
            <w:rFonts w:ascii="Arial" w:eastAsia="Times New Roman" w:hAnsi="Arial" w:cs="Arial"/>
            <w:color w:val="000000"/>
            <w:sz w:val="23"/>
            <w:szCs w:val="23"/>
          </w:rPr>
          <w:t xml:space="preserve"> и кредитор обязан направить заемщику уточненный график платежей по кредитному договору (договору займа) не позднее трех рабочих дней после прекращения льготного периода по обстоятельствам, указанным в настоящей части.</w:t>
        </w:r>
      </w:ins>
    </w:p>
    <w:p w:rsidR="00B56D63" w:rsidRPr="00B56D63" w:rsidRDefault="00B56D63" w:rsidP="00B56D63">
      <w:pPr>
        <w:shd w:val="clear" w:color="auto" w:fill="FFFFFF"/>
        <w:spacing w:before="100" w:beforeAutospacing="1" w:after="100" w:afterAutospacing="1" w:line="240" w:lineRule="auto"/>
        <w:rPr>
          <w:ins w:id="68" w:author="Unknown"/>
          <w:rFonts w:ascii="Arial" w:eastAsia="Times New Roman" w:hAnsi="Arial" w:cs="Arial"/>
          <w:color w:val="000000"/>
          <w:sz w:val="23"/>
          <w:szCs w:val="23"/>
        </w:rPr>
      </w:pPr>
      <w:ins w:id="69" w:author="Unknown">
        <w:r w:rsidRPr="00B56D63">
          <w:rPr>
            <w:rFonts w:ascii="Arial" w:eastAsia="Times New Roman" w:hAnsi="Arial" w:cs="Arial"/>
            <w:color w:val="000000"/>
            <w:sz w:val="23"/>
            <w:szCs w:val="23"/>
          </w:rPr>
          <w:t xml:space="preserve">17. </w:t>
        </w:r>
        <w:proofErr w:type="gramStart"/>
        <w:r w:rsidRPr="00B56D63">
          <w:rPr>
            <w:rFonts w:ascii="Arial" w:eastAsia="Times New Roman" w:hAnsi="Arial" w:cs="Arial"/>
            <w:color w:val="000000"/>
            <w:sz w:val="23"/>
            <w:szCs w:val="23"/>
          </w:rPr>
          <w:t>В случае уменьшения размера обязательств за счет платежей, уплачиваемых заемщиком в течение льготного периода, на основании его требования, указанного в части 1 настоящей статьи, а также в случае досрочного погашения заемщиком в течение льготного периода суммы (части суммы) кредита (займа) размер обязательств заемщика, погашаемых в соответствии с настоящей частью, уменьшается на размер соответствующих платежей, уплаченных заемщиком в течение льготного периода</w:t>
        </w:r>
        <w:proofErr w:type="gramEnd"/>
        <w:r w:rsidRPr="00B56D63">
          <w:rPr>
            <w:rFonts w:ascii="Arial" w:eastAsia="Times New Roman" w:hAnsi="Arial" w:cs="Arial"/>
            <w:color w:val="000000"/>
            <w:sz w:val="23"/>
            <w:szCs w:val="23"/>
          </w:rPr>
          <w:t>.</w:t>
        </w:r>
      </w:ins>
    </w:p>
    <w:p w:rsidR="00B56D63" w:rsidRPr="00B56D63" w:rsidRDefault="00B56D63" w:rsidP="00B56D63">
      <w:pPr>
        <w:shd w:val="clear" w:color="auto" w:fill="FFFFFF"/>
        <w:spacing w:before="100" w:beforeAutospacing="1" w:after="100" w:afterAutospacing="1" w:line="240" w:lineRule="auto"/>
        <w:rPr>
          <w:ins w:id="70" w:author="Unknown"/>
          <w:rFonts w:ascii="Arial" w:eastAsia="Times New Roman" w:hAnsi="Arial" w:cs="Arial"/>
          <w:color w:val="000000"/>
          <w:sz w:val="23"/>
          <w:szCs w:val="23"/>
        </w:rPr>
      </w:pPr>
      <w:ins w:id="71" w:author="Unknown">
        <w:r w:rsidRPr="00B56D63">
          <w:rPr>
            <w:rFonts w:ascii="Arial" w:eastAsia="Times New Roman" w:hAnsi="Arial" w:cs="Arial"/>
            <w:color w:val="000000"/>
            <w:sz w:val="23"/>
            <w:szCs w:val="23"/>
          </w:rPr>
          <w:t xml:space="preserve">18. </w:t>
        </w:r>
        <w:proofErr w:type="gramStart"/>
        <w:r w:rsidRPr="00B56D63">
          <w:rPr>
            <w:rFonts w:ascii="Arial" w:eastAsia="Times New Roman" w:hAnsi="Arial" w:cs="Arial"/>
            <w:color w:val="000000"/>
            <w:sz w:val="23"/>
            <w:szCs w:val="23"/>
          </w:rPr>
          <w:t>По окончании льготного периода 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фиксируются в качестве обязательств заемщика.</w:t>
        </w:r>
        <w:proofErr w:type="gramEnd"/>
      </w:ins>
    </w:p>
    <w:p w:rsidR="00B56D63" w:rsidRPr="00B56D63" w:rsidRDefault="00B56D63" w:rsidP="00B56D63">
      <w:pPr>
        <w:shd w:val="clear" w:color="auto" w:fill="FFFFFF"/>
        <w:spacing w:before="100" w:beforeAutospacing="1" w:after="100" w:afterAutospacing="1" w:line="240" w:lineRule="auto"/>
        <w:rPr>
          <w:ins w:id="72" w:author="Unknown"/>
          <w:rFonts w:ascii="Arial" w:eastAsia="Times New Roman" w:hAnsi="Arial" w:cs="Arial"/>
          <w:color w:val="000000"/>
          <w:sz w:val="23"/>
          <w:szCs w:val="23"/>
        </w:rPr>
      </w:pPr>
      <w:ins w:id="73" w:author="Unknown">
        <w:r w:rsidRPr="00B56D63">
          <w:rPr>
            <w:rFonts w:ascii="Arial" w:eastAsia="Times New Roman" w:hAnsi="Arial" w:cs="Arial"/>
            <w:color w:val="000000"/>
            <w:sz w:val="23"/>
            <w:szCs w:val="23"/>
          </w:rPr>
          <w:t xml:space="preserve">19. </w:t>
        </w:r>
        <w:proofErr w:type="gramStart"/>
        <w:r w:rsidRPr="00B56D63">
          <w:rPr>
            <w:rFonts w:ascii="Arial" w:eastAsia="Times New Roman" w:hAnsi="Arial" w:cs="Arial"/>
            <w:color w:val="000000"/>
            <w:sz w:val="23"/>
            <w:szCs w:val="23"/>
          </w:rPr>
          <w:t>По окончании льготного периода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w:t>
        </w:r>
        <w:proofErr w:type="gramEnd"/>
      </w:ins>
    </w:p>
    <w:p w:rsidR="00B56D63" w:rsidRPr="00B56D63" w:rsidRDefault="00B56D63" w:rsidP="00B56D63">
      <w:pPr>
        <w:shd w:val="clear" w:color="auto" w:fill="FFFFFF"/>
        <w:spacing w:before="100" w:beforeAutospacing="1" w:after="100" w:afterAutospacing="1" w:line="240" w:lineRule="auto"/>
        <w:rPr>
          <w:ins w:id="74" w:author="Unknown"/>
          <w:rFonts w:ascii="Arial" w:eastAsia="Times New Roman" w:hAnsi="Arial" w:cs="Arial"/>
          <w:color w:val="000000"/>
          <w:sz w:val="23"/>
          <w:szCs w:val="23"/>
        </w:rPr>
      </w:pPr>
      <w:ins w:id="75" w:author="Unknown">
        <w:r w:rsidRPr="00B56D63">
          <w:rPr>
            <w:rFonts w:ascii="Arial" w:eastAsia="Times New Roman" w:hAnsi="Arial" w:cs="Arial"/>
            <w:color w:val="000000"/>
            <w:sz w:val="23"/>
            <w:szCs w:val="23"/>
          </w:rPr>
          <w:t xml:space="preserve">20. </w:t>
        </w:r>
        <w:proofErr w:type="gramStart"/>
        <w:r w:rsidRPr="00B56D63">
          <w:rPr>
            <w:rFonts w:ascii="Arial" w:eastAsia="Times New Roman" w:hAnsi="Arial" w:cs="Arial"/>
            <w:color w:val="000000"/>
            <w:sz w:val="23"/>
            <w:szCs w:val="23"/>
          </w:rPr>
          <w:t>Платежи, указанные в части 18 настоящей статьи и не уплаченные заемщиком в связи с установлением льготного периода, уплачиваются им после уплаты платежей, предусмотренных частью 19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w:t>
        </w:r>
        <w:proofErr w:type="gramEnd"/>
        <w:r w:rsidRPr="00B56D63">
          <w:rPr>
            <w:rFonts w:ascii="Arial" w:eastAsia="Times New Roman" w:hAnsi="Arial" w:cs="Arial"/>
            <w:color w:val="000000"/>
            <w:sz w:val="23"/>
            <w:szCs w:val="23"/>
          </w:rPr>
          <w:t xml:space="preserve"> </w:t>
        </w:r>
        <w:proofErr w:type="gramStart"/>
        <w:r w:rsidRPr="00B56D63">
          <w:rPr>
            <w:rFonts w:ascii="Arial" w:eastAsia="Times New Roman" w:hAnsi="Arial" w:cs="Arial"/>
            <w:color w:val="000000"/>
            <w:sz w:val="23"/>
            <w:szCs w:val="23"/>
          </w:rPr>
          <w:t>соответствии</w:t>
        </w:r>
        <w:proofErr w:type="gramEnd"/>
        <w:r w:rsidRPr="00B56D63">
          <w:rPr>
            <w:rFonts w:ascii="Arial" w:eastAsia="Times New Roman" w:hAnsi="Arial" w:cs="Arial"/>
            <w:color w:val="000000"/>
            <w:sz w:val="23"/>
            <w:szCs w:val="23"/>
          </w:rPr>
          <w:t xml:space="preserve"> с частью 19 настоящей статьи. При этом срок возврата кредита (займа) продлевается на срок действия льготного периода.</w:t>
        </w:r>
      </w:ins>
    </w:p>
    <w:p w:rsidR="00B56D63" w:rsidRPr="00B56D63" w:rsidRDefault="00B56D63" w:rsidP="00B56D63">
      <w:pPr>
        <w:shd w:val="clear" w:color="auto" w:fill="FFFFFF"/>
        <w:spacing w:before="100" w:beforeAutospacing="1" w:after="100" w:afterAutospacing="1" w:line="240" w:lineRule="auto"/>
        <w:rPr>
          <w:ins w:id="76" w:author="Unknown"/>
          <w:rFonts w:ascii="Arial" w:eastAsia="Times New Roman" w:hAnsi="Arial" w:cs="Arial"/>
          <w:color w:val="000000"/>
          <w:sz w:val="23"/>
          <w:szCs w:val="23"/>
        </w:rPr>
      </w:pPr>
      <w:ins w:id="77" w:author="Unknown">
        <w:r w:rsidRPr="00B56D63">
          <w:rPr>
            <w:rFonts w:ascii="Arial" w:eastAsia="Times New Roman" w:hAnsi="Arial" w:cs="Arial"/>
            <w:color w:val="000000"/>
            <w:sz w:val="23"/>
            <w:szCs w:val="23"/>
          </w:rPr>
          <w:t xml:space="preserve">21. Платежи, уплаченные заемщиком в течение льготного периода, направляются </w:t>
        </w:r>
        <w:proofErr w:type="gramStart"/>
        <w:r w:rsidRPr="00B56D63">
          <w:rPr>
            <w:rFonts w:ascii="Arial" w:eastAsia="Times New Roman" w:hAnsi="Arial" w:cs="Arial"/>
            <w:color w:val="000000"/>
            <w:sz w:val="23"/>
            <w:szCs w:val="23"/>
          </w:rPr>
          <w:t>кредитором</w:t>
        </w:r>
        <w:proofErr w:type="gramEnd"/>
        <w:r w:rsidRPr="00B56D63">
          <w:rPr>
            <w:rFonts w:ascii="Arial" w:eastAsia="Times New Roman" w:hAnsi="Arial" w:cs="Arial"/>
            <w:color w:val="000000"/>
            <w:sz w:val="23"/>
            <w:szCs w:val="23"/>
          </w:rPr>
          <w:t xml:space="preserve"> прежде всего в счет погашения обязательств, указанных в части 18 настоящей статьи.</w:t>
        </w:r>
      </w:ins>
    </w:p>
    <w:p w:rsidR="00B56D63" w:rsidRPr="00B56D63" w:rsidRDefault="00B56D63" w:rsidP="00B56D63">
      <w:pPr>
        <w:shd w:val="clear" w:color="auto" w:fill="FFFFFF"/>
        <w:spacing w:before="100" w:beforeAutospacing="1" w:after="100" w:afterAutospacing="1" w:line="240" w:lineRule="auto"/>
        <w:rPr>
          <w:ins w:id="78" w:author="Unknown"/>
          <w:rFonts w:ascii="Arial" w:eastAsia="Times New Roman" w:hAnsi="Arial" w:cs="Arial"/>
          <w:color w:val="000000"/>
          <w:sz w:val="23"/>
          <w:szCs w:val="23"/>
        </w:rPr>
      </w:pPr>
      <w:ins w:id="79" w:author="Unknown">
        <w:r w:rsidRPr="00B56D63">
          <w:rPr>
            <w:rFonts w:ascii="Arial" w:eastAsia="Times New Roman" w:hAnsi="Arial" w:cs="Arial"/>
            <w:color w:val="000000"/>
            <w:sz w:val="23"/>
            <w:szCs w:val="23"/>
          </w:rPr>
          <w:t>22. Платежи, уплачиваемые заемщиком в счет досрочного возврата кредита (займа) по окончании льготного периода, погашают в первую очередь обязательства, указанные в части 18 настоящей статьи.</w:t>
        </w:r>
      </w:ins>
    </w:p>
    <w:p w:rsidR="00B56D63" w:rsidRPr="00B56D63" w:rsidRDefault="00B56D63" w:rsidP="00B56D63">
      <w:pPr>
        <w:shd w:val="clear" w:color="auto" w:fill="FFFFFF"/>
        <w:spacing w:before="100" w:beforeAutospacing="1" w:after="100" w:afterAutospacing="1" w:line="240" w:lineRule="auto"/>
        <w:rPr>
          <w:ins w:id="80" w:author="Unknown"/>
          <w:rFonts w:ascii="Arial" w:eastAsia="Times New Roman" w:hAnsi="Arial" w:cs="Arial"/>
          <w:color w:val="000000"/>
          <w:sz w:val="23"/>
          <w:szCs w:val="23"/>
        </w:rPr>
      </w:pPr>
      <w:ins w:id="81" w:author="Unknown">
        <w:r w:rsidRPr="00B56D63">
          <w:rPr>
            <w:rFonts w:ascii="Arial" w:eastAsia="Times New Roman" w:hAnsi="Arial" w:cs="Arial"/>
            <w:color w:val="000000"/>
            <w:sz w:val="23"/>
            <w:szCs w:val="23"/>
          </w:rPr>
          <w:t xml:space="preserve">23. Кредитор по кредитному договору (договору займа), обязательства по которому обеспечены </w:t>
        </w:r>
        <w:proofErr w:type="gramStart"/>
        <w:r w:rsidRPr="00B56D63">
          <w:rPr>
            <w:rFonts w:ascii="Arial" w:eastAsia="Times New Roman" w:hAnsi="Arial" w:cs="Arial"/>
            <w:color w:val="000000"/>
            <w:sz w:val="23"/>
            <w:szCs w:val="23"/>
          </w:rPr>
          <w:t>ипотекой</w:t>
        </w:r>
        <w:proofErr w:type="gramEnd"/>
        <w:r w:rsidRPr="00B56D63">
          <w:rPr>
            <w:rFonts w:ascii="Arial" w:eastAsia="Times New Roman" w:hAnsi="Arial" w:cs="Arial"/>
            <w:color w:val="000000"/>
            <w:sz w:val="23"/>
            <w:szCs w:val="23"/>
          </w:rPr>
          <w:t xml:space="preserve"> и условия которого были изменены в соответствии с настоящей статьей, обязан обеспечить внесение изменений в регистрационную запись об ипотеке.</w:t>
        </w:r>
      </w:ins>
    </w:p>
    <w:p w:rsidR="00B56D63" w:rsidRPr="00B56D63" w:rsidRDefault="00B56D63" w:rsidP="00B56D63">
      <w:pPr>
        <w:shd w:val="clear" w:color="auto" w:fill="FFFFFF"/>
        <w:spacing w:before="100" w:beforeAutospacing="1" w:after="100" w:afterAutospacing="1" w:line="240" w:lineRule="auto"/>
        <w:rPr>
          <w:ins w:id="82" w:author="Unknown"/>
          <w:rFonts w:ascii="Arial" w:eastAsia="Times New Roman" w:hAnsi="Arial" w:cs="Arial"/>
          <w:color w:val="000000"/>
          <w:sz w:val="23"/>
          <w:szCs w:val="23"/>
        </w:rPr>
      </w:pPr>
      <w:ins w:id="83" w:author="Unknown">
        <w:r w:rsidRPr="00B56D63">
          <w:rPr>
            <w:rFonts w:ascii="Arial" w:eastAsia="Times New Roman" w:hAnsi="Arial" w:cs="Arial"/>
            <w:color w:val="000000"/>
            <w:sz w:val="23"/>
            <w:szCs w:val="23"/>
          </w:rPr>
          <w:lastRenderedPageBreak/>
          <w:t>24.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N 102-ФЗ "Об ипотеке (залоге недвижимости)".</w:t>
        </w:r>
      </w:ins>
    </w:p>
    <w:p w:rsidR="00B15D58" w:rsidRDefault="00B15D58"/>
    <w:sectPr w:rsidR="00B15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56D63"/>
    <w:rsid w:val="00B15D58"/>
    <w:rsid w:val="00B56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6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56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D6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56D63"/>
    <w:rPr>
      <w:rFonts w:ascii="Times New Roman" w:eastAsia="Times New Roman" w:hAnsi="Times New Roman" w:cs="Times New Roman"/>
      <w:b/>
      <w:bCs/>
      <w:sz w:val="36"/>
      <w:szCs w:val="36"/>
    </w:rPr>
  </w:style>
  <w:style w:type="paragraph" w:styleId="a3">
    <w:name w:val="Normal (Web)"/>
    <w:basedOn w:val="a"/>
    <w:uiPriority w:val="99"/>
    <w:semiHidden/>
    <w:unhideWhenUsed/>
    <w:rsid w:val="00B56D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87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2391</Words>
  <Characters>13633</Characters>
  <Application>Microsoft Office Word</Application>
  <DocSecurity>0</DocSecurity>
  <Lines>113</Lines>
  <Paragraphs>31</Paragraphs>
  <ScaleCrop>false</ScaleCrop>
  <Company>SPecialiST RePack</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2020-03-31T10:15:00Z</dcterms:created>
  <dcterms:modified xsi:type="dcterms:W3CDTF">2020-03-31T10:16:00Z</dcterms:modified>
</cp:coreProperties>
</file>